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6A1D" w:rsidRDefault="00CD6A1D">
      <w:pPr>
        <w:widowControl w:val="0"/>
      </w:pPr>
    </w:p>
    <w:tbl>
      <w:tblPr>
        <w:tblStyle w:val="a1"/>
        <w:tblW w:w="11400" w:type="dxa"/>
        <w:tblLayout w:type="fixed"/>
        <w:tblLook w:val="0000" w:firstRow="0" w:lastRow="0" w:firstColumn="0" w:lastColumn="0" w:noHBand="0" w:noVBand="0"/>
      </w:tblPr>
      <w:tblGrid>
        <w:gridCol w:w="3845"/>
        <w:gridCol w:w="3725"/>
        <w:gridCol w:w="3830"/>
      </w:tblGrid>
      <w:tr w:rsidR="00CD6A1D" w:rsidTr="000C42A6">
        <w:trPr>
          <w:trHeight w:val="1894"/>
        </w:trPr>
        <w:tc>
          <w:tcPr>
            <w:tcW w:w="3845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CD6A1D" w:rsidRDefault="00CD6A1D">
            <w:pPr>
              <w:spacing w:after="0" w:line="240" w:lineRule="auto"/>
              <w:jc w:val="center"/>
            </w:pPr>
          </w:p>
          <w:p w:rsidR="00CD6A1D" w:rsidRDefault="00CD6A1D">
            <w:pPr>
              <w:spacing w:after="0" w:line="240" w:lineRule="auto"/>
            </w:pPr>
          </w:p>
          <w:p w:rsidR="00CD6A1D" w:rsidRDefault="00AF13FD">
            <w:pPr>
              <w:spacing w:after="0" w:line="240" w:lineRule="auto"/>
            </w:pPr>
            <w:r>
              <w:rPr>
                <w:rFonts w:ascii="Architects Daughter" w:eastAsia="Architects Daughter" w:hAnsi="Architects Daughter" w:cs="Architects Daughter"/>
                <w:b/>
                <w:i/>
                <w:sz w:val="32"/>
                <w:szCs w:val="32"/>
              </w:rPr>
              <w:t xml:space="preserve"> English </w:t>
            </w:r>
            <w:proofErr w:type="gramStart"/>
            <w:r>
              <w:rPr>
                <w:rFonts w:ascii="Architects Daughter" w:eastAsia="Architects Daughter" w:hAnsi="Architects Daughter" w:cs="Architects Daughter"/>
                <w:b/>
                <w:i/>
                <w:sz w:val="32"/>
                <w:szCs w:val="32"/>
              </w:rPr>
              <w:t>I</w:t>
            </w:r>
            <w:proofErr w:type="gramEnd"/>
            <w:r>
              <w:rPr>
                <w:rFonts w:ascii="Architects Daughter" w:eastAsia="Architects Daughter" w:hAnsi="Architects Daughter" w:cs="Architects Daughter"/>
                <w:b/>
                <w:i/>
                <w:sz w:val="32"/>
                <w:szCs w:val="32"/>
              </w:rPr>
              <w:t xml:space="preserve"> Comp. and Lit.</w:t>
            </w:r>
          </w:p>
          <w:p w:rsidR="00CD6A1D" w:rsidRDefault="00AF13FD">
            <w:pPr>
              <w:spacing w:after="0"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b/>
                <w:i/>
                <w:sz w:val="32"/>
                <w:szCs w:val="32"/>
              </w:rPr>
              <w:t>Syllabus</w:t>
            </w:r>
            <w:r>
              <w:rPr>
                <w:rFonts w:ascii="Architects Daughter" w:eastAsia="Architects Daughter" w:hAnsi="Architects Daughter" w:cs="Architects Daughter"/>
                <w:b/>
                <w:sz w:val="32"/>
                <w:szCs w:val="32"/>
              </w:rPr>
              <w:t xml:space="preserve">  </w:t>
            </w:r>
            <w:r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36"/>
                <w:szCs w:val="36"/>
              </w:rPr>
              <w:t xml:space="preserve">    </w:t>
            </w:r>
          </w:p>
          <w:p w:rsidR="00CD6A1D" w:rsidRDefault="00AF13FD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 xml:space="preserve">                                                    </w:t>
            </w:r>
          </w:p>
        </w:tc>
        <w:tc>
          <w:tcPr>
            <w:tcW w:w="3725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CD6A1D" w:rsidRDefault="00CD6A1D">
            <w:pPr>
              <w:widowControl w:val="0"/>
            </w:pPr>
          </w:p>
          <w:p w:rsidR="00CD6A1D" w:rsidRDefault="00AF13FD">
            <w:pPr>
              <w:widowControl w:val="0"/>
              <w:jc w:val="center"/>
            </w:pPr>
            <w:r>
              <w:rPr>
                <w:rFonts w:ascii="Bubblegum Sans" w:eastAsia="Bubblegum Sans" w:hAnsi="Bubblegum Sans" w:cs="Bubblegum Sans"/>
                <w:sz w:val="18"/>
                <w:szCs w:val="18"/>
              </w:rPr>
              <w:t xml:space="preserve">Mrs. Lilli Seaton </w:t>
            </w:r>
            <w:hyperlink r:id="rId6">
              <w:r>
                <w:rPr>
                  <w:rFonts w:ascii="Bubblegum Sans" w:eastAsia="Bubblegum Sans" w:hAnsi="Bubblegum Sans" w:cs="Bubblegum Sans"/>
                  <w:color w:val="1155CC"/>
                  <w:sz w:val="18"/>
                  <w:szCs w:val="18"/>
                  <w:u w:val="single"/>
                </w:rPr>
                <w:t>lseaton@wacohi.net</w:t>
              </w:r>
            </w:hyperlink>
          </w:p>
          <w:p w:rsidR="00CD6A1D" w:rsidRDefault="00AF13FD">
            <w:pPr>
              <w:widowControl w:val="0"/>
              <w:jc w:val="center"/>
            </w:pPr>
            <w:r>
              <w:rPr>
                <w:rFonts w:ascii="Bubblegum Sans" w:eastAsia="Bubblegum Sans" w:hAnsi="Bubblegum Sans" w:cs="Bubblegum Sans"/>
                <w:sz w:val="18"/>
                <w:szCs w:val="18"/>
              </w:rPr>
              <w:t xml:space="preserve">Mrs. Melissa Warfield </w:t>
            </w:r>
            <w:hyperlink r:id="rId7">
              <w:r>
                <w:rPr>
                  <w:rFonts w:ascii="Bubblegum Sans" w:eastAsia="Bubblegum Sans" w:hAnsi="Bubblegum Sans" w:cs="Bubblegum Sans"/>
                  <w:color w:val="1155CC"/>
                  <w:sz w:val="18"/>
                  <w:szCs w:val="18"/>
                  <w:u w:val="single"/>
                </w:rPr>
                <w:t>mwarfield@wacohi.net</w:t>
              </w:r>
            </w:hyperlink>
            <w:r>
              <w:rPr>
                <w:rFonts w:ascii="Bubblegum Sans" w:eastAsia="Bubblegum Sans" w:hAnsi="Bubblegum Sans" w:cs="Bubblegum Sans"/>
                <w:sz w:val="18"/>
                <w:szCs w:val="18"/>
              </w:rPr>
              <w:t xml:space="preserve"> </w:t>
            </w:r>
          </w:p>
          <w:p w:rsidR="00CD6A1D" w:rsidRDefault="00CD6A1D">
            <w:pPr>
              <w:widowControl w:val="0"/>
            </w:pPr>
          </w:p>
          <w:p w:rsidR="00CD6A1D" w:rsidRDefault="00CD6A1D">
            <w:pPr>
              <w:widowControl w:val="0"/>
            </w:pPr>
          </w:p>
        </w:tc>
        <w:tc>
          <w:tcPr>
            <w:tcW w:w="3830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CD6A1D" w:rsidRDefault="00AF13FD">
            <w:pPr>
              <w:widowControl w:val="0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39484B8" wp14:editId="53B47703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228600</wp:posOffset>
                  </wp:positionV>
                  <wp:extent cx="2190750" cy="1028700"/>
                  <wp:effectExtent l="0" t="0" r="0" b="0"/>
                  <wp:wrapNone/>
                  <wp:docPr id="12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6A1D" w:rsidTr="000C42A6">
        <w:trPr>
          <w:trHeight w:val="281"/>
        </w:trPr>
        <w:tc>
          <w:tcPr>
            <w:tcW w:w="38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DE4D0"/>
          </w:tcPr>
          <w:p w:rsidR="00CD6A1D" w:rsidRDefault="00AF13FD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Course Content/Skills Addressed</w:t>
            </w:r>
          </w:p>
        </w:tc>
        <w:tc>
          <w:tcPr>
            <w:tcW w:w="372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DE4D0"/>
          </w:tcPr>
          <w:p w:rsidR="00CD6A1D" w:rsidRDefault="00AF13FD">
            <w:pPr>
              <w:spacing w:after="0" w:line="240" w:lineRule="auto"/>
              <w:jc w:val="center"/>
            </w:pPr>
            <w:r>
              <w:rPr>
                <w:b/>
              </w:rPr>
              <w:t>Policies/Procedures</w:t>
            </w:r>
          </w:p>
        </w:tc>
        <w:tc>
          <w:tcPr>
            <w:tcW w:w="3830" w:type="dxa"/>
            <w:tcBorders>
              <w:top w:val="single" w:sz="8" w:space="0" w:color="FF0000"/>
              <w:left w:val="single" w:sz="8" w:space="0" w:color="FF0000"/>
              <w:bottom w:val="single" w:sz="8" w:space="0" w:color="F79646"/>
              <w:right w:val="single" w:sz="8" w:space="0" w:color="FF0000"/>
            </w:tcBorders>
            <w:shd w:val="clear" w:color="auto" w:fill="FDE4D0"/>
          </w:tcPr>
          <w:p w:rsidR="00CD6A1D" w:rsidRDefault="00AF13FD">
            <w:pPr>
              <w:spacing w:after="0" w:line="240" w:lineRule="auto"/>
              <w:jc w:val="center"/>
            </w:pPr>
            <w:r>
              <w:rPr>
                <w:b/>
              </w:rPr>
              <w:t>Resources</w:t>
            </w:r>
          </w:p>
        </w:tc>
      </w:tr>
      <w:tr w:rsidR="00CD6A1D" w:rsidTr="000C42A6">
        <w:trPr>
          <w:trHeight w:val="11123"/>
        </w:trPr>
        <w:tc>
          <w:tcPr>
            <w:tcW w:w="38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B1FA9" w:rsidRPr="007B1FA9" w:rsidRDefault="000C42A6" w:rsidP="000C42A6">
            <w:pPr>
              <w:spacing w:after="20" w:line="240" w:lineRule="auto"/>
              <w:ind w:left="720"/>
              <w:contextualSpacing/>
              <w:rPr>
                <w:rFonts w:ascii="Cambria" w:eastAsia="Cambria" w:hAnsi="Cambria" w:cs="Cambria"/>
              </w:rPr>
            </w:pPr>
            <w:bookmarkStart w:id="0" w:name="_GoBack"/>
            <w:bookmarkEnd w:id="0"/>
            <w:del w:id="1" w:author="Lilli Seaton" w:date="2016-08-14T06:41:00Z">
              <w:r>
                <w:rPr>
                  <w:noProof/>
                </w:rPr>
                <w:drawing>
                  <wp:anchor distT="114300" distB="114300" distL="114300" distR="114300" simplePos="0" relativeHeight="251664384" behindDoc="0" locked="0" layoutInCell="0" hidden="0" allowOverlap="1" wp14:anchorId="5B0F2C81" wp14:editId="702B3CC2">
                    <wp:simplePos x="0" y="0"/>
                    <wp:positionH relativeFrom="margin">
                      <wp:posOffset>6985</wp:posOffset>
                    </wp:positionH>
                    <wp:positionV relativeFrom="paragraph">
                      <wp:posOffset>3629660</wp:posOffset>
                    </wp:positionV>
                    <wp:extent cx="1102360" cy="1677035"/>
                    <wp:effectExtent l="323850" t="190500" r="326390" b="189865"/>
                    <wp:wrapNone/>
                    <wp:docPr id="10" name="image17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7.pn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rot="20147362">
                              <a:off x="0" y="0"/>
                              <a:ext cx="1102360" cy="167703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del>
            <w:del w:id="2" w:author="Lilli Seaton" w:date="2016-08-14T06:20:00Z">
              <w:r>
                <w:rPr>
                  <w:noProof/>
                </w:rPr>
                <w:drawing>
                  <wp:anchor distT="114300" distB="114300" distL="114300" distR="114300" simplePos="0" relativeHeight="251658240" behindDoc="0" locked="0" layoutInCell="0" hidden="0" allowOverlap="1" wp14:anchorId="45C6CDE5" wp14:editId="76D5A7EC">
                    <wp:simplePos x="0" y="0"/>
                    <wp:positionH relativeFrom="margin">
                      <wp:posOffset>-74295</wp:posOffset>
                    </wp:positionH>
                    <wp:positionV relativeFrom="paragraph">
                      <wp:posOffset>1891030</wp:posOffset>
                    </wp:positionV>
                    <wp:extent cx="1181735" cy="1772920"/>
                    <wp:effectExtent l="228600" t="152400" r="208915" b="151130"/>
                    <wp:wrapNone/>
                    <wp:docPr id="7" name="image14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4.pn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rot="20798514">
                              <a:off x="0" y="0"/>
                              <a:ext cx="1181735" cy="177292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del>
            <w:r>
              <w:rPr>
                <w:noProof/>
              </w:rPr>
              <w:drawing>
                <wp:anchor distT="114300" distB="114300" distL="114300" distR="114300" simplePos="0" relativeHeight="251662336" behindDoc="1" locked="0" layoutInCell="0" hidden="0" allowOverlap="1" wp14:anchorId="7D9811DA" wp14:editId="4DF1C19E">
                  <wp:simplePos x="0" y="0"/>
                  <wp:positionH relativeFrom="margin">
                    <wp:posOffset>506730</wp:posOffset>
                  </wp:positionH>
                  <wp:positionV relativeFrom="paragraph">
                    <wp:posOffset>3388406</wp:posOffset>
                  </wp:positionV>
                  <wp:extent cx="2295525" cy="1587500"/>
                  <wp:effectExtent l="76200" t="95250" r="66675" b="107950"/>
                  <wp:wrapNone/>
                  <wp:docPr id="9" name="image16.jpg" descr="shor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short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 rot="292746">
                            <a:off x="0" y="0"/>
                            <a:ext cx="2295525" cy="158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del w:id="3" w:author="Lilli Seaton" w:date="2016-08-14T06:20:00Z">
              <w:r>
                <w:rPr>
                  <w:noProof/>
                </w:rPr>
                <w:drawing>
                  <wp:anchor distT="114300" distB="114300" distL="114300" distR="114300" simplePos="0" relativeHeight="251660288" behindDoc="1" locked="0" layoutInCell="0" hidden="0" allowOverlap="1" wp14:anchorId="4E9DBA1E" wp14:editId="13F9E412">
                    <wp:simplePos x="0" y="0"/>
                    <wp:positionH relativeFrom="margin">
                      <wp:posOffset>1116965</wp:posOffset>
                    </wp:positionH>
                    <wp:positionV relativeFrom="paragraph">
                      <wp:posOffset>1891665</wp:posOffset>
                    </wp:positionV>
                    <wp:extent cx="1184910" cy="1767840"/>
                    <wp:effectExtent l="209550" t="133350" r="205740" b="137160"/>
                    <wp:wrapNone/>
                    <wp:docPr id="5" name="image1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2.png"/>
                            <pic:cNvPicPr preferRelativeResize="0"/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rot="748965">
                              <a:off x="0" y="0"/>
                              <a:ext cx="1184910" cy="176784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del>
            <w:r>
              <w:rPr>
                <w:noProof/>
              </w:rPr>
              <w:drawing>
                <wp:anchor distT="114300" distB="114300" distL="114300" distR="114300" simplePos="0" relativeHeight="251663360" behindDoc="1" locked="0" layoutInCell="0" hidden="0" allowOverlap="1" wp14:anchorId="74AF51D7" wp14:editId="04E39401">
                  <wp:simplePos x="0" y="0"/>
                  <wp:positionH relativeFrom="margin">
                    <wp:posOffset>240665</wp:posOffset>
                  </wp:positionH>
                  <wp:positionV relativeFrom="paragraph">
                    <wp:posOffset>5073015</wp:posOffset>
                  </wp:positionV>
                  <wp:extent cx="1983740" cy="1495425"/>
                  <wp:effectExtent l="0" t="0" r="0" b="9525"/>
                  <wp:wrapNone/>
                  <wp:docPr id="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740" cy="149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D6A1D" w:rsidRDefault="00AF13FD">
            <w:pPr>
              <w:numPr>
                <w:ilvl w:val="0"/>
                <w:numId w:val="1"/>
              </w:numPr>
              <w:spacing w:after="20" w:line="240" w:lineRule="auto"/>
              <w:ind w:hanging="36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Critical Thinking </w:t>
            </w:r>
          </w:p>
          <w:p w:rsidR="00CD6A1D" w:rsidRDefault="00AF13FD">
            <w:pPr>
              <w:numPr>
                <w:ilvl w:val="0"/>
                <w:numId w:val="1"/>
              </w:numPr>
              <w:spacing w:after="20" w:line="240" w:lineRule="auto"/>
              <w:ind w:hanging="36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Literary Elements</w:t>
            </w:r>
          </w:p>
          <w:p w:rsidR="00CD6A1D" w:rsidRDefault="00AF13FD">
            <w:pPr>
              <w:numPr>
                <w:ilvl w:val="0"/>
                <w:numId w:val="1"/>
              </w:numPr>
              <w:spacing w:after="20" w:line="240" w:lineRule="auto"/>
              <w:ind w:hanging="36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Figurative Language</w:t>
            </w:r>
          </w:p>
          <w:p w:rsidR="00CD6A1D" w:rsidRDefault="00AF13FD">
            <w:pPr>
              <w:numPr>
                <w:ilvl w:val="0"/>
                <w:numId w:val="1"/>
              </w:numPr>
              <w:spacing w:after="20" w:line="240" w:lineRule="auto"/>
              <w:ind w:hanging="36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Plot structure</w:t>
            </w:r>
          </w:p>
          <w:p w:rsidR="00CD6A1D" w:rsidRDefault="00AF13FD">
            <w:pPr>
              <w:widowControl w:val="0"/>
              <w:numPr>
                <w:ilvl w:val="0"/>
                <w:numId w:val="1"/>
              </w:numPr>
              <w:spacing w:after="20" w:line="240" w:lineRule="auto"/>
              <w:ind w:hanging="36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Theme Development</w:t>
            </w:r>
          </w:p>
          <w:p w:rsidR="00CD6A1D" w:rsidRDefault="00AF13FD">
            <w:pPr>
              <w:widowControl w:val="0"/>
              <w:numPr>
                <w:ilvl w:val="0"/>
                <w:numId w:val="1"/>
              </w:numPr>
              <w:spacing w:after="20" w:line="240" w:lineRule="auto"/>
              <w:ind w:hanging="36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In-depth Analysis</w:t>
            </w:r>
          </w:p>
          <w:p w:rsidR="00CD6A1D" w:rsidRDefault="00AF13FD">
            <w:pPr>
              <w:widowControl w:val="0"/>
              <w:numPr>
                <w:ilvl w:val="0"/>
                <w:numId w:val="1"/>
              </w:numPr>
              <w:spacing w:after="20" w:line="240" w:lineRule="auto"/>
              <w:ind w:hanging="36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Large and Small Group Discussion</w:t>
            </w:r>
          </w:p>
          <w:p w:rsidR="00CD6A1D" w:rsidRDefault="00AF13FD">
            <w:pPr>
              <w:widowControl w:val="0"/>
              <w:numPr>
                <w:ilvl w:val="0"/>
                <w:numId w:val="1"/>
              </w:numPr>
              <w:spacing w:after="20" w:line="240" w:lineRule="auto"/>
              <w:ind w:hanging="360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Writing</w:t>
            </w:r>
          </w:p>
          <w:p w:rsidR="00CD6A1D" w:rsidRDefault="00CD6A1D">
            <w:pPr>
              <w:spacing w:after="120" w:line="240" w:lineRule="auto"/>
            </w:pPr>
          </w:p>
          <w:p w:rsidR="00CD6A1D" w:rsidRDefault="00CD6A1D">
            <w:pPr>
              <w:spacing w:after="120" w:line="240" w:lineRule="auto"/>
            </w:pPr>
          </w:p>
          <w:p w:rsidR="00CD6A1D" w:rsidRDefault="00CD6A1D" w:rsidP="00CD6A1D">
            <w:pPr>
              <w:spacing w:after="120" w:line="240" w:lineRule="auto"/>
              <w:jc w:val="center"/>
              <w:pPrChange w:id="4" w:author="Lilli Seaton" w:date="2016-08-14T09:03:00Z">
                <w:pPr>
                  <w:spacing w:after="120" w:line="240" w:lineRule="auto"/>
                </w:pPr>
              </w:pPrChange>
            </w:pPr>
          </w:p>
          <w:p w:rsidR="00CD6A1D" w:rsidRDefault="00CD6A1D">
            <w:pPr>
              <w:spacing w:after="120" w:line="240" w:lineRule="auto"/>
              <w:jc w:val="center"/>
            </w:pPr>
          </w:p>
          <w:p w:rsidR="00CD6A1D" w:rsidRDefault="00CD6A1D">
            <w:pPr>
              <w:spacing w:after="120" w:line="240" w:lineRule="auto"/>
              <w:jc w:val="center"/>
            </w:pPr>
          </w:p>
          <w:p w:rsidR="00CD6A1D" w:rsidRDefault="00CD6A1D">
            <w:pPr>
              <w:spacing w:after="120" w:line="240" w:lineRule="auto"/>
            </w:pPr>
          </w:p>
          <w:p w:rsidR="00CD6A1D" w:rsidRDefault="00CD6A1D">
            <w:pPr>
              <w:spacing w:after="120" w:line="240" w:lineRule="auto"/>
            </w:pPr>
          </w:p>
          <w:p w:rsidR="00CD6A1D" w:rsidRDefault="00CD6A1D">
            <w:pPr>
              <w:widowControl w:val="0"/>
              <w:spacing w:before="120" w:after="0" w:line="240" w:lineRule="auto"/>
            </w:pPr>
          </w:p>
        </w:tc>
        <w:tc>
          <w:tcPr>
            <w:tcW w:w="3725" w:type="dxa"/>
            <w:tcBorders>
              <w:top w:val="single" w:sz="8" w:space="0" w:color="FF0000"/>
              <w:left w:val="single" w:sz="8" w:space="0" w:color="FF0000"/>
              <w:bottom w:val="single" w:sz="8" w:space="0" w:color="F79646"/>
              <w:right w:val="single" w:sz="8" w:space="0" w:color="F79646"/>
            </w:tcBorders>
          </w:tcPr>
          <w:p w:rsidR="00CD6A1D" w:rsidRDefault="00CD6A1D">
            <w:pPr>
              <w:spacing w:after="120"/>
            </w:pPr>
          </w:p>
          <w:tbl>
            <w:tblPr>
              <w:tblStyle w:val="a"/>
              <w:tblW w:w="3625" w:type="dxa"/>
              <w:tblLayout w:type="fixed"/>
              <w:tblLook w:val="0000" w:firstRow="0" w:lastRow="0" w:firstColumn="0" w:lastColumn="0" w:noHBand="0" w:noVBand="0"/>
            </w:tblPr>
            <w:tblGrid>
              <w:gridCol w:w="3625"/>
            </w:tblGrid>
            <w:tr w:rsidR="00CD6A1D" w:rsidTr="000C42A6">
              <w:trPr>
                <w:trHeight w:val="2801"/>
              </w:trPr>
              <w:tc>
                <w:tcPr>
                  <w:tcW w:w="3625" w:type="dxa"/>
                </w:tcPr>
                <w:p w:rsidR="00CD6A1D" w:rsidRDefault="00AF13FD">
                  <w:pPr>
                    <w:spacing w:after="4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Classroom Expectations</w:t>
                  </w:r>
                </w:p>
                <w:p w:rsidR="00CD6A1D" w:rsidRDefault="00AF13FD">
                  <w:pPr>
                    <w:numPr>
                      <w:ilvl w:val="0"/>
                      <w:numId w:val="4"/>
                    </w:numPr>
                    <w:spacing w:before="40" w:after="40"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Come to class prepared and with an open mind.</w:t>
                  </w:r>
                </w:p>
                <w:p w:rsidR="00CD6A1D" w:rsidRDefault="00AF13FD">
                  <w:pPr>
                    <w:numPr>
                      <w:ilvl w:val="0"/>
                      <w:numId w:val="4"/>
                    </w:numPr>
                    <w:spacing w:before="40" w:after="40"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Your device is to be used only for educational purposes.</w:t>
                  </w:r>
                </w:p>
                <w:p w:rsidR="00CD6A1D" w:rsidRDefault="00AF13FD">
                  <w:pPr>
                    <w:numPr>
                      <w:ilvl w:val="0"/>
                      <w:numId w:val="4"/>
                    </w:numPr>
                    <w:spacing w:before="40" w:after="40"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Respect others and your environment.</w:t>
                  </w:r>
                </w:p>
                <w:p w:rsidR="00CD6A1D" w:rsidRDefault="00AF13FD">
                  <w:pPr>
                    <w:numPr>
                      <w:ilvl w:val="0"/>
                      <w:numId w:val="4"/>
                    </w:numPr>
                    <w:spacing w:before="40" w:after="120"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Adhere to all school rules and regulations.</w:t>
                  </w:r>
                </w:p>
              </w:tc>
            </w:tr>
            <w:tr w:rsidR="00CD6A1D" w:rsidTr="000C42A6">
              <w:trPr>
                <w:trHeight w:val="1919"/>
              </w:trPr>
              <w:tc>
                <w:tcPr>
                  <w:tcW w:w="3625" w:type="dxa"/>
                </w:tcPr>
                <w:p w:rsidR="00CD6A1D" w:rsidRDefault="000C42A6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Make</w:t>
                  </w:r>
                  <w:r w:rsidR="00AF13F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-Up Work</w:t>
                  </w:r>
                  <w:r w:rsidR="00AF13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CD6A1D" w:rsidRDefault="00AF13FD">
                  <w:pPr>
                    <w:numPr>
                      <w:ilvl w:val="0"/>
                      <w:numId w:val="5"/>
                    </w:numPr>
                    <w:spacing w:before="40" w:after="0"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You are responsible for your own make-up work.  Make-up assignments can be found on google classroom OR in the absent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folder .</w:t>
                  </w:r>
                  <w:proofErr w:type="gramEnd"/>
                </w:p>
                <w:p w:rsidR="00CD6A1D" w:rsidRDefault="00AF13FD">
                  <w:pPr>
                    <w:numPr>
                      <w:ilvl w:val="0"/>
                      <w:numId w:val="5"/>
                    </w:numPr>
                    <w:spacing w:before="40" w:after="0"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For each day you were absent you have one day to make up your assignment.</w:t>
                  </w:r>
                </w:p>
                <w:p w:rsidR="00CD6A1D" w:rsidRDefault="00AF13FD">
                  <w:pPr>
                    <w:numPr>
                      <w:ilvl w:val="0"/>
                      <w:numId w:val="5"/>
                    </w:numPr>
                    <w:spacing w:before="40" w:after="0"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All tests and quizzes must be made-up within a week of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your return to school (with the exception of lengthy absences) It is your responsibility to schedule a time to do make this up with us.</w:t>
                  </w:r>
                </w:p>
                <w:p w:rsidR="00CD6A1D" w:rsidRDefault="00AF13FD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Late Work: </w:t>
                  </w:r>
                </w:p>
                <w:p w:rsidR="00CD6A1D" w:rsidRDefault="00AF13FD">
                  <w:pPr>
                    <w:numPr>
                      <w:ilvl w:val="0"/>
                      <w:numId w:val="6"/>
                    </w:numPr>
                    <w:spacing w:before="40" w:after="0"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Daily assignments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may be turned in late only with a privilege pass.  Students will receive 2 passes that the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 may use at their discretion at the beginning of the semester.</w:t>
                  </w:r>
                </w:p>
                <w:p w:rsidR="00CD6A1D" w:rsidRDefault="00AF13FD">
                  <w:pPr>
                    <w:numPr>
                      <w:ilvl w:val="0"/>
                      <w:numId w:val="6"/>
                    </w:numPr>
                    <w:spacing w:before="40" w:after="0"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Papers and Projects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will drop 10% for each school day that they are turned in late.  </w:t>
                  </w:r>
                </w:p>
                <w:p w:rsidR="00CD6A1D" w:rsidRDefault="00AF13FD">
                  <w:pPr>
                    <w:spacing w:before="4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*Late paperwork should be turned into the orange basket in the back of the room or directly to the teacher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  <w:p w:rsidR="00CD6A1D" w:rsidRDefault="00AF13FD">
                  <w:pPr>
                    <w:spacing w:before="4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*Late electronic work should be submitted AND a “Late Work Submission” sheet should be turned into the red basket.</w:t>
                  </w:r>
                </w:p>
              </w:tc>
            </w:tr>
            <w:tr w:rsidR="00CD6A1D" w:rsidTr="000C42A6">
              <w:trPr>
                <w:trHeight w:val="6903"/>
              </w:trPr>
              <w:tc>
                <w:tcPr>
                  <w:tcW w:w="3625" w:type="dxa"/>
                </w:tcPr>
                <w:p w:rsidR="00CD6A1D" w:rsidRDefault="00CD6A1D">
                  <w:pPr>
                    <w:spacing w:before="40" w:after="80" w:line="240" w:lineRule="auto"/>
                  </w:pPr>
                </w:p>
              </w:tc>
            </w:tr>
          </w:tbl>
          <w:p w:rsidR="00CD6A1D" w:rsidRDefault="00CD6A1D">
            <w:pPr>
              <w:spacing w:before="80" w:after="0" w:line="240" w:lineRule="auto"/>
            </w:pPr>
          </w:p>
        </w:tc>
        <w:tc>
          <w:tcPr>
            <w:tcW w:w="38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D6A1D" w:rsidRDefault="00CD6A1D">
            <w:pPr>
              <w:spacing w:before="120" w:after="120" w:line="240" w:lineRule="auto"/>
              <w:jc w:val="center"/>
            </w:pPr>
          </w:p>
          <w:p w:rsidR="00CD6A1D" w:rsidRDefault="00AF13FD">
            <w:pPr>
              <w:spacing w:before="120" w:after="120" w:line="240" w:lineRule="auto"/>
              <w:jc w:val="center"/>
            </w:pPr>
            <w:r>
              <w:rPr>
                <w:b/>
              </w:rPr>
              <w:t>Creating a Turn-It-In Account</w:t>
            </w:r>
          </w:p>
          <w:p w:rsidR="00CD6A1D" w:rsidRDefault="00AF13FD">
            <w:pPr>
              <w:spacing w:after="120" w:line="240" w:lineRule="auto"/>
            </w:pPr>
            <w:r>
              <w:rPr>
                <w:sz w:val="20"/>
                <w:szCs w:val="20"/>
              </w:rPr>
              <w:t>Step 1: Visit </w:t>
            </w:r>
            <w:hyperlink r:id="rId14">
              <w:r>
                <w:rPr>
                  <w:sz w:val="20"/>
                  <w:szCs w:val="20"/>
                  <w:u w:val="single"/>
                </w:rPr>
                <w:t>www.turnitin.com</w:t>
              </w:r>
            </w:hyperlink>
            <w:r>
              <w:rPr>
                <w:sz w:val="20"/>
                <w:szCs w:val="20"/>
              </w:rPr>
              <w:t xml:space="preserve"> and create an account using your </w:t>
            </w:r>
            <w:proofErr w:type="spellStart"/>
            <w:r>
              <w:rPr>
                <w:sz w:val="20"/>
                <w:szCs w:val="20"/>
              </w:rPr>
              <w:t>WaCoHi</w:t>
            </w:r>
            <w:proofErr w:type="spellEnd"/>
            <w:r>
              <w:rPr>
                <w:sz w:val="20"/>
                <w:szCs w:val="20"/>
              </w:rPr>
              <w:t xml:space="preserve"> email.</w:t>
            </w:r>
          </w:p>
          <w:p w:rsidR="00CD6A1D" w:rsidRDefault="00AF13FD">
            <w:pPr>
              <w:spacing w:after="120" w:line="240" w:lineRule="auto"/>
            </w:pPr>
            <w:r>
              <w:rPr>
                <w:sz w:val="20"/>
                <w:szCs w:val="20"/>
              </w:rPr>
              <w:t>Step 2: Add the following course to your account using the provided information.</w:t>
            </w:r>
          </w:p>
          <w:tbl>
            <w:tblPr>
              <w:tblStyle w:val="a0"/>
              <w:tblW w:w="3559" w:type="dxa"/>
              <w:tblLayout w:type="fixed"/>
              <w:tblLook w:val="0000" w:firstRow="0" w:lastRow="0" w:firstColumn="0" w:lastColumn="0" w:noHBand="0" w:noVBand="0"/>
            </w:tblPr>
            <w:tblGrid>
              <w:gridCol w:w="1051"/>
              <w:gridCol w:w="1382"/>
              <w:gridCol w:w="1126"/>
            </w:tblGrid>
            <w:tr w:rsidR="00CD6A1D" w:rsidTr="000C42A6">
              <w:trPr>
                <w:trHeight w:val="480"/>
              </w:trPr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A1D" w:rsidRDefault="00AF13FD">
                  <w:pPr>
                    <w:spacing w:before="100" w:after="100" w:line="240" w:lineRule="auto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A1D" w:rsidRDefault="00AF13FD">
                  <w:pPr>
                    <w:spacing w:before="100" w:after="100" w:line="240" w:lineRule="auto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>Class ID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A1D" w:rsidRDefault="00AF13FD">
                  <w:pPr>
                    <w:spacing w:before="100" w:after="100" w:line="240" w:lineRule="auto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>Password</w:t>
                  </w:r>
                </w:p>
              </w:tc>
            </w:tr>
            <w:tr w:rsidR="00CD6A1D" w:rsidTr="000C42A6">
              <w:trPr>
                <w:trHeight w:val="750"/>
              </w:trPr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A1D" w:rsidRDefault="000C42A6" w:rsidP="000C42A6">
                  <w:pPr>
                    <w:spacing w:before="100" w:after="100" w:line="240" w:lineRule="auto"/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English I</w:t>
                  </w:r>
                  <w:r w:rsidR="00AF13FD"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1st</w:t>
                  </w:r>
                  <w:r w:rsidR="00AF13FD"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Hour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A1D" w:rsidRDefault="00CD6A1D">
                  <w:pPr>
                    <w:spacing w:before="100" w:after="100" w:line="240" w:lineRule="auto"/>
                  </w:pP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A1D" w:rsidRDefault="00AF13FD">
                  <w:pPr>
                    <w:spacing w:before="100" w:after="100" w:line="240" w:lineRule="auto"/>
                  </w:pPr>
                  <w:r>
                    <w:rPr>
                      <w:rFonts w:ascii="Cambria" w:eastAsia="Cambria" w:hAnsi="Cambria" w:cs="Cambria"/>
                    </w:rPr>
                    <w:t>writing</w:t>
                  </w:r>
                </w:p>
                <w:p w:rsidR="00CD6A1D" w:rsidRDefault="00CD6A1D">
                  <w:pPr>
                    <w:spacing w:before="100" w:after="100" w:line="240" w:lineRule="auto"/>
                  </w:pPr>
                </w:p>
              </w:tc>
            </w:tr>
            <w:tr w:rsidR="00CD6A1D" w:rsidTr="000C42A6">
              <w:trPr>
                <w:trHeight w:val="744"/>
              </w:trPr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A1D" w:rsidRDefault="000C42A6" w:rsidP="000C42A6">
                  <w:pPr>
                    <w:spacing w:before="100" w:after="100" w:line="240" w:lineRule="auto"/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English I</w:t>
                  </w:r>
                  <w:r w:rsidR="00AF13FD"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6</w:t>
                  </w:r>
                  <w:r w:rsidR="00AF13FD">
                    <w:rPr>
                      <w:rFonts w:ascii="Cambria" w:eastAsia="Cambria" w:hAnsi="Cambria" w:cs="Cambria"/>
                      <w:sz w:val="20"/>
                      <w:szCs w:val="20"/>
                    </w:rPr>
                    <w:t>th Hour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A1D" w:rsidRDefault="00CD6A1D">
                  <w:pPr>
                    <w:spacing w:before="100" w:after="100" w:line="240" w:lineRule="auto"/>
                    <w:jc w:val="center"/>
                  </w:pP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A1D" w:rsidRDefault="00AF13FD">
                  <w:pPr>
                    <w:spacing w:before="100" w:after="100" w:line="240" w:lineRule="auto"/>
                  </w:pPr>
                  <w:r>
                    <w:rPr>
                      <w:rFonts w:ascii="Cambria" w:eastAsia="Cambria" w:hAnsi="Cambria" w:cs="Cambria"/>
                    </w:rPr>
                    <w:t>writing</w:t>
                  </w:r>
                </w:p>
              </w:tc>
            </w:tr>
          </w:tbl>
          <w:p w:rsidR="00CD6A1D" w:rsidRDefault="00CD6A1D">
            <w:pPr>
              <w:spacing w:before="120" w:after="40" w:line="240" w:lineRule="auto"/>
            </w:pPr>
          </w:p>
          <w:p w:rsidR="00CD6A1D" w:rsidRDefault="00AF13FD">
            <w:pPr>
              <w:spacing w:before="120" w:after="40" w:line="240" w:lineRule="auto"/>
              <w:jc w:val="center"/>
            </w:pPr>
            <w:r>
              <w:rPr>
                <w:b/>
              </w:rPr>
              <w:t>Google Classroom</w:t>
            </w:r>
          </w:p>
          <w:p w:rsidR="00CD6A1D" w:rsidRDefault="00AF13FD">
            <w:pPr>
              <w:spacing w:after="100" w:line="240" w:lineRule="auto"/>
              <w:jc w:val="center"/>
            </w:pPr>
            <w:r>
              <w:t xml:space="preserve">Use your </w:t>
            </w:r>
            <w:proofErr w:type="spellStart"/>
            <w:r>
              <w:t>WaCoHi</w:t>
            </w:r>
            <w:proofErr w:type="spellEnd"/>
            <w:r>
              <w:t xml:space="preserve"> Google account to contact and collaborate with your teachers and peers. </w:t>
            </w:r>
          </w:p>
          <w:p w:rsidR="00CD6A1D" w:rsidRDefault="00AF13FD">
            <w:pPr>
              <w:spacing w:after="100" w:line="240" w:lineRule="auto"/>
            </w:pPr>
            <w:r>
              <w:rPr>
                <w:b/>
              </w:rPr>
              <w:t>Setting up Google Classroom</w:t>
            </w:r>
          </w:p>
          <w:p w:rsidR="00CD6A1D" w:rsidRDefault="00AF13FD">
            <w:pPr>
              <w:numPr>
                <w:ilvl w:val="0"/>
                <w:numId w:val="7"/>
              </w:numPr>
              <w:spacing w:after="100" w:line="240" w:lineRule="auto"/>
              <w:ind w:hanging="360"/>
              <w:contextualSpacing/>
            </w:pPr>
            <w:r>
              <w:t>Search “Classroom” on Google.</w:t>
            </w:r>
          </w:p>
          <w:p w:rsidR="00CD6A1D" w:rsidRDefault="00AF13FD">
            <w:pPr>
              <w:numPr>
                <w:ilvl w:val="0"/>
                <w:numId w:val="7"/>
              </w:numPr>
              <w:spacing w:after="100" w:line="240" w:lineRule="auto"/>
              <w:ind w:hanging="360"/>
              <w:contextualSpacing/>
            </w:pPr>
            <w:r>
              <w:t xml:space="preserve">Click the + in the top right hand corner of classroom. </w:t>
            </w:r>
          </w:p>
          <w:p w:rsidR="00CD6A1D" w:rsidRDefault="00AF13FD">
            <w:pPr>
              <w:numPr>
                <w:ilvl w:val="0"/>
                <w:numId w:val="7"/>
              </w:numPr>
              <w:spacing w:after="100" w:line="240" w:lineRule="auto"/>
              <w:ind w:hanging="360"/>
              <w:contextualSpacing/>
            </w:pPr>
            <w:r>
              <w:t>Type in code: ____________</w:t>
            </w:r>
          </w:p>
          <w:p w:rsidR="00CD6A1D" w:rsidRDefault="00AF13FD">
            <w:pPr>
              <w:spacing w:after="100" w:line="240" w:lineRule="auto"/>
            </w:pPr>
            <w:r>
              <w:rPr>
                <w:b/>
                <w:sz w:val="20"/>
                <w:szCs w:val="20"/>
              </w:rPr>
              <w:t>Notes from Mrs. Warfield &amp;</w:t>
            </w:r>
            <w:r>
              <w:rPr>
                <w:b/>
                <w:sz w:val="20"/>
                <w:szCs w:val="20"/>
              </w:rPr>
              <w:t xml:space="preserve"> Mrs. Seaton:</w:t>
            </w:r>
          </w:p>
          <w:p w:rsidR="00CD6A1D" w:rsidRDefault="00AF13FD">
            <w:pPr>
              <w:numPr>
                <w:ilvl w:val="0"/>
                <w:numId w:val="2"/>
              </w:numPr>
              <w:spacing w:after="10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can help you during 2nd hour or before or after school.</w:t>
            </w:r>
          </w:p>
          <w:p w:rsidR="00CD6A1D" w:rsidRDefault="00AF13FD">
            <w:pPr>
              <w:numPr>
                <w:ilvl w:val="0"/>
                <w:numId w:val="2"/>
              </w:numPr>
              <w:spacing w:after="10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Email one or both of us with quick questions. </w:t>
            </w:r>
          </w:p>
          <w:p w:rsidR="00CD6A1D" w:rsidRDefault="00AF13FD">
            <w:pPr>
              <w:numPr>
                <w:ilvl w:val="0"/>
                <w:numId w:val="2"/>
              </w:numPr>
              <w:spacing w:after="10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want to help you succeed, so if you need extra help, just ask!</w:t>
            </w:r>
          </w:p>
          <w:p w:rsidR="00CD6A1D" w:rsidRDefault="00AF13FD">
            <w:pPr>
              <w:spacing w:after="100" w:line="240" w:lineRule="auto"/>
            </w:pPr>
            <w:r>
              <w:rPr>
                <w:b/>
                <w:sz w:val="20"/>
                <w:szCs w:val="20"/>
              </w:rPr>
              <w:t>Suggestions for Success:</w:t>
            </w:r>
          </w:p>
          <w:p w:rsidR="00CD6A1D" w:rsidRDefault="00AF13FD">
            <w:pPr>
              <w:numPr>
                <w:ilvl w:val="0"/>
                <w:numId w:val="3"/>
              </w:numPr>
              <w:spacing w:after="10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fall behind in the reading</w:t>
            </w:r>
          </w:p>
          <w:p w:rsidR="00CD6A1D" w:rsidRDefault="00AF13FD">
            <w:pPr>
              <w:numPr>
                <w:ilvl w:val="0"/>
                <w:numId w:val="3"/>
              </w:numPr>
              <w:spacing w:after="10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attent</w:t>
            </w:r>
            <w:r>
              <w:rPr>
                <w:sz w:val="20"/>
                <w:szCs w:val="20"/>
              </w:rPr>
              <w:t>ion during class</w:t>
            </w:r>
          </w:p>
          <w:p w:rsidR="00CD6A1D" w:rsidRDefault="00AF13FD">
            <w:pPr>
              <w:numPr>
                <w:ilvl w:val="0"/>
                <w:numId w:val="3"/>
              </w:numPr>
              <w:spacing w:after="10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proofread your writing</w:t>
            </w:r>
          </w:p>
          <w:p w:rsidR="00CD6A1D" w:rsidRDefault="00AF13FD">
            <w:pPr>
              <w:numPr>
                <w:ilvl w:val="0"/>
                <w:numId w:val="3"/>
              </w:numPr>
              <w:spacing w:after="10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opinions and share them</w:t>
            </w:r>
            <w:hyperlink r:id="rId15"/>
          </w:p>
        </w:tc>
      </w:tr>
    </w:tbl>
    <w:p w:rsidR="00CD6A1D" w:rsidRDefault="00CD6A1D">
      <w:pPr>
        <w:spacing w:after="0"/>
      </w:pPr>
    </w:p>
    <w:p w:rsidR="00CD6A1D" w:rsidRDefault="00AF13FD">
      <w:r>
        <w:br w:type="page"/>
      </w:r>
    </w:p>
    <w:p w:rsidR="00CD6A1D" w:rsidRDefault="00CD6A1D">
      <w:pPr>
        <w:spacing w:after="0"/>
      </w:pPr>
    </w:p>
    <w:p w:rsidR="00CD6A1D" w:rsidRDefault="00CD6A1D">
      <w:pPr>
        <w:spacing w:after="80"/>
      </w:pPr>
    </w:p>
    <w:sectPr w:rsidR="00CD6A1D">
      <w:pgSz w:w="12240" w:h="15840"/>
      <w:pgMar w:top="431" w:right="431" w:bottom="431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s Daugh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ubblegum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B46"/>
    <w:multiLevelType w:val="multilevel"/>
    <w:tmpl w:val="DB8C38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8BA7999"/>
    <w:multiLevelType w:val="multilevel"/>
    <w:tmpl w:val="5E08E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DBB50DC"/>
    <w:multiLevelType w:val="multilevel"/>
    <w:tmpl w:val="9AF646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F3C4F27"/>
    <w:multiLevelType w:val="multilevel"/>
    <w:tmpl w:val="951E1D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AFE2AB3"/>
    <w:multiLevelType w:val="multilevel"/>
    <w:tmpl w:val="9CB2C9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EB42717"/>
    <w:multiLevelType w:val="multilevel"/>
    <w:tmpl w:val="D40EB8FC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A347A9A"/>
    <w:multiLevelType w:val="multilevel"/>
    <w:tmpl w:val="5BFC66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6A1D"/>
    <w:rsid w:val="00034205"/>
    <w:rsid w:val="000C42A6"/>
    <w:rsid w:val="007B1FA9"/>
    <w:rsid w:val="00AF13FD"/>
    <w:rsid w:val="00C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mailto:mwarfield@wacohi.net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seaton@wacohi.net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owl.english.purdue.edu/owl/resource/747/01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urnit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</dc:creator>
  <cp:lastModifiedBy>Lilli</cp:lastModifiedBy>
  <cp:revision>2</cp:revision>
  <dcterms:created xsi:type="dcterms:W3CDTF">2016-08-14T03:22:00Z</dcterms:created>
  <dcterms:modified xsi:type="dcterms:W3CDTF">2016-08-14T03:22:00Z</dcterms:modified>
</cp:coreProperties>
</file>